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9D05" w14:textId="72645E9D" w:rsidR="00502D7E" w:rsidRDefault="00611398" w:rsidP="00611398">
      <w:pPr>
        <w:jc w:val="center"/>
        <w:rPr>
          <w:b/>
          <w:bCs/>
          <w:i/>
          <w:iCs/>
          <w:sz w:val="28"/>
          <w:szCs w:val="28"/>
          <w:u w:val="single"/>
        </w:rPr>
      </w:pPr>
      <w:r>
        <w:rPr>
          <w:b/>
          <w:bCs/>
          <w:i/>
          <w:iCs/>
          <w:sz w:val="28"/>
          <w:szCs w:val="28"/>
          <w:u w:val="single"/>
        </w:rPr>
        <w:t>CITY OF HILLIARD – FULL-TIME EMPLOYEE BENEFITS</w:t>
      </w:r>
    </w:p>
    <w:p w14:paraId="0F8EA84C" w14:textId="2BB81411" w:rsidR="00611398" w:rsidRPr="00B11EA3" w:rsidRDefault="00611398" w:rsidP="00611398">
      <w:pPr>
        <w:rPr>
          <w:i/>
          <w:iCs/>
          <w:sz w:val="24"/>
          <w:szCs w:val="24"/>
        </w:rPr>
      </w:pPr>
      <w:r w:rsidRPr="00B11EA3">
        <w:rPr>
          <w:i/>
          <w:iCs/>
          <w:sz w:val="24"/>
          <w:szCs w:val="24"/>
        </w:rPr>
        <w:t>Regular full-time employees receive the benefits listed below.  Bargaining Unit employee benefits may differ, please consult the individual bargaining agreements for those details.</w:t>
      </w:r>
    </w:p>
    <w:p w14:paraId="4FE69CC0" w14:textId="1DFD995E" w:rsidR="00611398" w:rsidRPr="00B11EA3" w:rsidRDefault="00611398" w:rsidP="00611398">
      <w:pPr>
        <w:rPr>
          <w:b/>
          <w:bCs/>
          <w:sz w:val="24"/>
          <w:szCs w:val="24"/>
          <w:u w:val="single"/>
        </w:rPr>
      </w:pPr>
      <w:r w:rsidRPr="00B11EA3">
        <w:rPr>
          <w:b/>
          <w:bCs/>
          <w:sz w:val="24"/>
          <w:szCs w:val="24"/>
          <w:u w:val="single"/>
        </w:rPr>
        <w:t>161.31 – HEALTH INSURANCE:</w:t>
      </w:r>
    </w:p>
    <w:p w14:paraId="24F1751B" w14:textId="020A530D" w:rsidR="00611398" w:rsidRPr="00B11EA3" w:rsidRDefault="00611398" w:rsidP="00611398">
      <w:pPr>
        <w:rPr>
          <w:sz w:val="24"/>
          <w:szCs w:val="24"/>
        </w:rPr>
      </w:pPr>
      <w:r w:rsidRPr="00B11EA3">
        <w:rPr>
          <w:sz w:val="24"/>
          <w:szCs w:val="24"/>
        </w:rPr>
        <w:t>Employees pay 10% of the insurance premium for major medical, surgical, hospitalization, dental, vision and prescription drug coverage through Anthem Blue Cross Blue Shield.</w:t>
      </w:r>
    </w:p>
    <w:p w14:paraId="6120CD32" w14:textId="513361D6" w:rsidR="00611398" w:rsidRPr="00B11EA3" w:rsidRDefault="00611398" w:rsidP="00611398">
      <w:pPr>
        <w:rPr>
          <w:b/>
          <w:bCs/>
          <w:sz w:val="24"/>
          <w:szCs w:val="24"/>
          <w:u w:val="single"/>
        </w:rPr>
      </w:pPr>
      <w:r w:rsidRPr="00B11EA3">
        <w:rPr>
          <w:b/>
          <w:bCs/>
          <w:sz w:val="24"/>
          <w:szCs w:val="24"/>
          <w:u w:val="single"/>
        </w:rPr>
        <w:t>EMPLOYEE ASSISTANCE PROGRAM:</w:t>
      </w:r>
    </w:p>
    <w:p w14:paraId="3B3D3D56" w14:textId="6B47404D" w:rsidR="00611398" w:rsidRPr="00B11EA3" w:rsidRDefault="00611398" w:rsidP="00611398">
      <w:pPr>
        <w:rPr>
          <w:sz w:val="24"/>
          <w:szCs w:val="24"/>
        </w:rPr>
      </w:pPr>
      <w:r w:rsidRPr="00B11EA3">
        <w:rPr>
          <w:sz w:val="24"/>
          <w:szCs w:val="24"/>
        </w:rPr>
        <w:t>The city provides employees and their families with an Employee Assistance Program through Anthem Blue Cross Blue Shield at no cost to employees or their family.  This program is designed to help with work life balance, helping to make life a little easier.  Employees can access the program by going to anthemeap.com or by calling 1-800-865-1044.</w:t>
      </w:r>
    </w:p>
    <w:p w14:paraId="277AC994" w14:textId="5E3F9969" w:rsidR="00611398" w:rsidRPr="00B11EA3" w:rsidRDefault="00611398" w:rsidP="00611398">
      <w:pPr>
        <w:rPr>
          <w:b/>
          <w:bCs/>
          <w:sz w:val="24"/>
          <w:szCs w:val="24"/>
          <w:u w:val="single"/>
        </w:rPr>
      </w:pPr>
      <w:r w:rsidRPr="00B11EA3">
        <w:rPr>
          <w:b/>
          <w:bCs/>
          <w:sz w:val="24"/>
          <w:szCs w:val="24"/>
          <w:u w:val="single"/>
        </w:rPr>
        <w:t>161.31(e) – LIFE INSURANCE:</w:t>
      </w:r>
    </w:p>
    <w:p w14:paraId="48ED4A61" w14:textId="29BDEB1B" w:rsidR="00611398" w:rsidRPr="00B11EA3" w:rsidRDefault="00611398" w:rsidP="00611398">
      <w:pPr>
        <w:rPr>
          <w:sz w:val="24"/>
          <w:szCs w:val="24"/>
        </w:rPr>
      </w:pPr>
      <w:r w:rsidRPr="00B11EA3">
        <w:rPr>
          <w:sz w:val="24"/>
          <w:szCs w:val="24"/>
        </w:rPr>
        <w:t>The city pays 100% of the premium for full-time employee’s life insurance coverage through The Hartford Company.</w:t>
      </w:r>
    </w:p>
    <w:p w14:paraId="75F13A14" w14:textId="43DD7C62" w:rsidR="00611398" w:rsidRPr="00B11EA3" w:rsidRDefault="00611398" w:rsidP="00611398">
      <w:pPr>
        <w:rPr>
          <w:sz w:val="24"/>
          <w:szCs w:val="24"/>
        </w:rPr>
      </w:pPr>
      <w:r w:rsidRPr="00B11EA3">
        <w:rPr>
          <w:sz w:val="24"/>
          <w:szCs w:val="24"/>
        </w:rPr>
        <w:t>Full-time non-union employee’s coverage is $75,000.00.</w:t>
      </w:r>
    </w:p>
    <w:p w14:paraId="22F98675" w14:textId="22A5FDFE" w:rsidR="00611398" w:rsidRPr="00B11EA3" w:rsidRDefault="009E7F1A" w:rsidP="00611398">
      <w:pPr>
        <w:rPr>
          <w:sz w:val="24"/>
          <w:szCs w:val="24"/>
        </w:rPr>
      </w:pPr>
      <w:ins w:id="0" w:author="Julia Baxter" w:date="2021-09-22T13:50:00Z">
        <w:r>
          <w:rPr>
            <w:sz w:val="24"/>
            <w:szCs w:val="24"/>
          </w:rPr>
          <w:t>(</w:t>
        </w:r>
      </w:ins>
      <w:r w:rsidR="00611398" w:rsidRPr="00B11EA3">
        <w:rPr>
          <w:sz w:val="24"/>
          <w:szCs w:val="24"/>
        </w:rPr>
        <w:t>Full-time union employee’s coverage is $100,000.00.</w:t>
      </w:r>
      <w:ins w:id="1" w:author="Julia Baxter" w:date="2021-09-22T13:50:00Z">
        <w:r>
          <w:rPr>
            <w:sz w:val="24"/>
            <w:szCs w:val="24"/>
          </w:rPr>
          <w:t>)</w:t>
        </w:r>
      </w:ins>
    </w:p>
    <w:p w14:paraId="70AFEA86" w14:textId="5BEF07B3" w:rsidR="00611398" w:rsidRPr="00B11EA3" w:rsidRDefault="00611398" w:rsidP="00611398">
      <w:pPr>
        <w:rPr>
          <w:b/>
          <w:bCs/>
          <w:sz w:val="24"/>
          <w:szCs w:val="24"/>
          <w:u w:val="single"/>
        </w:rPr>
      </w:pPr>
      <w:r w:rsidRPr="00B11EA3">
        <w:rPr>
          <w:b/>
          <w:bCs/>
          <w:sz w:val="24"/>
          <w:szCs w:val="24"/>
          <w:u w:val="single"/>
        </w:rPr>
        <w:t>161.33 – CONTRIBUTION TO OHIO PUBLIC EMPLOYEE RETIREMENT SYSTEM (OPER</w:t>
      </w:r>
      <w:r w:rsidR="00984D0C" w:rsidRPr="00B11EA3">
        <w:rPr>
          <w:b/>
          <w:bCs/>
          <w:sz w:val="24"/>
          <w:szCs w:val="24"/>
          <w:u w:val="single"/>
        </w:rPr>
        <w:t>S) &amp; OHIO POLICE &amp; FIRE PENSION FUND (OP&amp;F):</w:t>
      </w:r>
    </w:p>
    <w:p w14:paraId="7C074773" w14:textId="40EBA451" w:rsidR="00984D0C" w:rsidRPr="00B11EA3" w:rsidRDefault="00984D0C" w:rsidP="00611398">
      <w:pPr>
        <w:rPr>
          <w:sz w:val="24"/>
          <w:szCs w:val="24"/>
        </w:rPr>
      </w:pPr>
      <w:r w:rsidRPr="00B11EA3">
        <w:rPr>
          <w:sz w:val="24"/>
          <w:szCs w:val="24"/>
        </w:rPr>
        <w:t>Full-time employees other than the Division of Police pay 10% and the city pays 14%.</w:t>
      </w:r>
    </w:p>
    <w:p w14:paraId="15082E78" w14:textId="407F3BC9" w:rsidR="00984D0C" w:rsidRPr="00B11EA3" w:rsidRDefault="00984D0C" w:rsidP="00611398">
      <w:pPr>
        <w:rPr>
          <w:sz w:val="24"/>
          <w:szCs w:val="24"/>
        </w:rPr>
      </w:pPr>
      <w:r w:rsidRPr="00B11EA3">
        <w:rPr>
          <w:sz w:val="24"/>
          <w:szCs w:val="24"/>
        </w:rPr>
        <w:t>Full-time FOP members pay 12.25% and the City pays 19.55% to the Ohio Police &amp; Fire Pension Fund.</w:t>
      </w:r>
    </w:p>
    <w:p w14:paraId="77F8968B" w14:textId="33900B5C" w:rsidR="00984D0C" w:rsidRPr="00B11EA3" w:rsidRDefault="00984D0C" w:rsidP="00611398">
      <w:pPr>
        <w:rPr>
          <w:b/>
          <w:bCs/>
          <w:sz w:val="24"/>
          <w:szCs w:val="24"/>
          <w:u w:val="single"/>
        </w:rPr>
      </w:pPr>
      <w:r w:rsidRPr="00B11EA3">
        <w:rPr>
          <w:b/>
          <w:bCs/>
          <w:sz w:val="24"/>
          <w:szCs w:val="24"/>
          <w:u w:val="single"/>
        </w:rPr>
        <w:t>161.45 – LEGAL HOLIDAYS:</w:t>
      </w:r>
    </w:p>
    <w:p w14:paraId="3810A4A9" w14:textId="3951488B" w:rsidR="00984D0C" w:rsidRPr="00B11EA3" w:rsidRDefault="00984D0C" w:rsidP="00611398">
      <w:pPr>
        <w:rPr>
          <w:sz w:val="24"/>
          <w:szCs w:val="24"/>
        </w:rPr>
      </w:pPr>
      <w:r w:rsidRPr="00B11EA3">
        <w:rPr>
          <w:sz w:val="24"/>
          <w:szCs w:val="24"/>
        </w:rPr>
        <w:t>Full-time employees are paid on the following holidays:</w:t>
      </w:r>
    </w:p>
    <w:p w14:paraId="7E58D668" w14:textId="75EB7A32" w:rsidR="00984D0C" w:rsidRPr="00B11EA3" w:rsidRDefault="00984D0C" w:rsidP="00B11EA3">
      <w:pPr>
        <w:spacing w:after="0" w:line="240" w:lineRule="auto"/>
        <w:rPr>
          <w:sz w:val="24"/>
          <w:szCs w:val="24"/>
        </w:rPr>
      </w:pPr>
      <w:r w:rsidRPr="00B11EA3">
        <w:rPr>
          <w:sz w:val="24"/>
          <w:szCs w:val="24"/>
        </w:rPr>
        <w:t>New Year’s Day</w:t>
      </w:r>
    </w:p>
    <w:p w14:paraId="65BBD0BD" w14:textId="3532AFF0" w:rsidR="00984D0C" w:rsidRPr="00B11EA3" w:rsidRDefault="00984D0C" w:rsidP="00B11EA3">
      <w:pPr>
        <w:spacing w:after="0" w:line="240" w:lineRule="auto"/>
        <w:rPr>
          <w:sz w:val="24"/>
          <w:szCs w:val="24"/>
        </w:rPr>
      </w:pPr>
      <w:r w:rsidRPr="00B11EA3">
        <w:rPr>
          <w:sz w:val="24"/>
          <w:szCs w:val="24"/>
        </w:rPr>
        <w:t>Martin Luther King, Jr. Day</w:t>
      </w:r>
    </w:p>
    <w:p w14:paraId="749464EC" w14:textId="6BD5863F" w:rsidR="00984D0C" w:rsidRPr="00B11EA3" w:rsidRDefault="00984D0C" w:rsidP="00B11EA3">
      <w:pPr>
        <w:spacing w:after="0" w:line="240" w:lineRule="auto"/>
        <w:rPr>
          <w:sz w:val="24"/>
          <w:szCs w:val="24"/>
        </w:rPr>
      </w:pPr>
      <w:r w:rsidRPr="00B11EA3">
        <w:rPr>
          <w:sz w:val="24"/>
          <w:szCs w:val="24"/>
        </w:rPr>
        <w:t>President’s Day</w:t>
      </w:r>
    </w:p>
    <w:p w14:paraId="798C0E3A" w14:textId="408362B0" w:rsidR="00984D0C" w:rsidRPr="00B11EA3" w:rsidRDefault="00984D0C" w:rsidP="00B11EA3">
      <w:pPr>
        <w:spacing w:after="0" w:line="240" w:lineRule="auto"/>
        <w:rPr>
          <w:sz w:val="24"/>
          <w:szCs w:val="24"/>
        </w:rPr>
      </w:pPr>
      <w:r w:rsidRPr="00B11EA3">
        <w:rPr>
          <w:sz w:val="24"/>
          <w:szCs w:val="24"/>
        </w:rPr>
        <w:t>Good Friday</w:t>
      </w:r>
    </w:p>
    <w:p w14:paraId="0B6DD73A" w14:textId="673D8A2C" w:rsidR="00984D0C" w:rsidRPr="00B11EA3" w:rsidRDefault="00984D0C" w:rsidP="00B11EA3">
      <w:pPr>
        <w:spacing w:after="0" w:line="240" w:lineRule="auto"/>
        <w:rPr>
          <w:sz w:val="24"/>
          <w:szCs w:val="24"/>
        </w:rPr>
      </w:pPr>
      <w:r w:rsidRPr="00B11EA3">
        <w:rPr>
          <w:sz w:val="24"/>
          <w:szCs w:val="24"/>
        </w:rPr>
        <w:t>Memorial Day</w:t>
      </w:r>
    </w:p>
    <w:p w14:paraId="3EEAA85B" w14:textId="664163A4" w:rsidR="00984D0C" w:rsidRPr="00B11EA3" w:rsidRDefault="00984D0C" w:rsidP="00B11EA3">
      <w:pPr>
        <w:spacing w:after="0" w:line="240" w:lineRule="auto"/>
        <w:rPr>
          <w:sz w:val="24"/>
          <w:szCs w:val="24"/>
        </w:rPr>
      </w:pPr>
      <w:r w:rsidRPr="00B11EA3">
        <w:rPr>
          <w:sz w:val="24"/>
          <w:szCs w:val="24"/>
        </w:rPr>
        <w:t>Independence Day</w:t>
      </w:r>
    </w:p>
    <w:p w14:paraId="75987666" w14:textId="17EAF5CB" w:rsidR="00984D0C" w:rsidRPr="00B11EA3" w:rsidRDefault="00984D0C" w:rsidP="00B11EA3">
      <w:pPr>
        <w:spacing w:after="0" w:line="240" w:lineRule="auto"/>
        <w:rPr>
          <w:sz w:val="24"/>
          <w:szCs w:val="24"/>
        </w:rPr>
      </w:pPr>
      <w:r w:rsidRPr="00B11EA3">
        <w:rPr>
          <w:sz w:val="24"/>
          <w:szCs w:val="24"/>
        </w:rPr>
        <w:t>Labor Day</w:t>
      </w:r>
    </w:p>
    <w:p w14:paraId="2BE43295" w14:textId="45E2F5D3" w:rsidR="00984D0C" w:rsidRPr="00B11EA3" w:rsidRDefault="00984D0C" w:rsidP="00B11EA3">
      <w:pPr>
        <w:spacing w:after="0" w:line="240" w:lineRule="auto"/>
        <w:rPr>
          <w:sz w:val="24"/>
          <w:szCs w:val="24"/>
        </w:rPr>
      </w:pPr>
      <w:r w:rsidRPr="00B11EA3">
        <w:rPr>
          <w:sz w:val="24"/>
          <w:szCs w:val="24"/>
        </w:rPr>
        <w:t>Veteran’s Day</w:t>
      </w:r>
    </w:p>
    <w:p w14:paraId="2EFD84BB" w14:textId="56FDF893" w:rsidR="00984D0C" w:rsidRPr="00B11EA3" w:rsidRDefault="00984D0C" w:rsidP="00B11EA3">
      <w:pPr>
        <w:spacing w:after="0" w:line="240" w:lineRule="auto"/>
        <w:rPr>
          <w:sz w:val="24"/>
          <w:szCs w:val="24"/>
        </w:rPr>
      </w:pPr>
      <w:r w:rsidRPr="00B11EA3">
        <w:rPr>
          <w:sz w:val="24"/>
          <w:szCs w:val="24"/>
        </w:rPr>
        <w:t>Thanksgiving Day</w:t>
      </w:r>
    </w:p>
    <w:p w14:paraId="6835F80A" w14:textId="5CAAA64B" w:rsidR="00984D0C" w:rsidRPr="00B11EA3" w:rsidRDefault="00984D0C" w:rsidP="00B11EA3">
      <w:pPr>
        <w:spacing w:line="240" w:lineRule="auto"/>
        <w:rPr>
          <w:sz w:val="24"/>
          <w:szCs w:val="24"/>
        </w:rPr>
      </w:pPr>
      <w:r w:rsidRPr="00B11EA3">
        <w:rPr>
          <w:sz w:val="24"/>
          <w:szCs w:val="24"/>
        </w:rPr>
        <w:t>Friday after Thanksgiving Day</w:t>
      </w:r>
    </w:p>
    <w:p w14:paraId="19BA7785" w14:textId="6E3F7DF5" w:rsidR="00984D0C" w:rsidRPr="00B11EA3" w:rsidRDefault="00984D0C" w:rsidP="00B11EA3">
      <w:pPr>
        <w:spacing w:line="240" w:lineRule="auto"/>
        <w:rPr>
          <w:sz w:val="24"/>
          <w:szCs w:val="24"/>
        </w:rPr>
      </w:pPr>
      <w:r w:rsidRPr="00B11EA3">
        <w:rPr>
          <w:sz w:val="24"/>
          <w:szCs w:val="24"/>
        </w:rPr>
        <w:t>Christmas Day, together with either the day before Christmas or the day after Christmas as determined by the City Manager.</w:t>
      </w:r>
    </w:p>
    <w:p w14:paraId="1D804980" w14:textId="2B6D42B5" w:rsidR="00984D0C" w:rsidRPr="00B11EA3" w:rsidRDefault="00984D0C" w:rsidP="00611398">
      <w:pPr>
        <w:rPr>
          <w:b/>
          <w:bCs/>
          <w:sz w:val="24"/>
          <w:szCs w:val="24"/>
          <w:u w:val="single"/>
        </w:rPr>
      </w:pPr>
      <w:r w:rsidRPr="00B11EA3">
        <w:rPr>
          <w:b/>
          <w:bCs/>
          <w:sz w:val="24"/>
          <w:szCs w:val="24"/>
          <w:u w:val="single"/>
        </w:rPr>
        <w:t>161.45 (D) – PERSONAL DAY:</w:t>
      </w:r>
    </w:p>
    <w:p w14:paraId="19A4E788" w14:textId="67F75890" w:rsidR="00984D0C" w:rsidRPr="00B11EA3" w:rsidRDefault="00984D0C" w:rsidP="00611398">
      <w:pPr>
        <w:rPr>
          <w:sz w:val="24"/>
          <w:szCs w:val="24"/>
        </w:rPr>
      </w:pPr>
      <w:r w:rsidRPr="00B11EA3">
        <w:rPr>
          <w:sz w:val="24"/>
          <w:szCs w:val="24"/>
        </w:rPr>
        <w:t>Full-time employees receive 1 personal day per year.</w:t>
      </w:r>
    </w:p>
    <w:p w14:paraId="170D882C" w14:textId="10F0C340" w:rsidR="00984D0C" w:rsidRPr="00B11EA3" w:rsidRDefault="00984D0C" w:rsidP="00611398">
      <w:pPr>
        <w:rPr>
          <w:b/>
          <w:bCs/>
          <w:sz w:val="24"/>
          <w:szCs w:val="24"/>
          <w:u w:val="single"/>
        </w:rPr>
      </w:pPr>
      <w:r w:rsidRPr="00B11EA3">
        <w:rPr>
          <w:b/>
          <w:bCs/>
          <w:sz w:val="24"/>
          <w:szCs w:val="24"/>
          <w:u w:val="single"/>
        </w:rPr>
        <w:t>161.47 – SICK LEAVE ACCRUAL:</w:t>
      </w:r>
    </w:p>
    <w:p w14:paraId="7F7F3594" w14:textId="059CB9A1" w:rsidR="00984D0C" w:rsidRPr="00B11EA3" w:rsidRDefault="00984D0C" w:rsidP="00611398">
      <w:pPr>
        <w:rPr>
          <w:sz w:val="24"/>
          <w:szCs w:val="24"/>
        </w:rPr>
      </w:pPr>
      <w:r w:rsidRPr="00B11EA3">
        <w:rPr>
          <w:sz w:val="24"/>
          <w:szCs w:val="24"/>
        </w:rPr>
        <w:t>Full-time employees accrue sick leave at the rate of 3.1 hours per pay period for a total of 80 hours per year.</w:t>
      </w:r>
    </w:p>
    <w:p w14:paraId="6889F8ED" w14:textId="3D83E14E" w:rsidR="00984D0C" w:rsidRPr="00B11EA3" w:rsidRDefault="00984D0C" w:rsidP="00611398">
      <w:pPr>
        <w:rPr>
          <w:b/>
          <w:bCs/>
          <w:sz w:val="24"/>
          <w:szCs w:val="24"/>
          <w:u w:val="single"/>
        </w:rPr>
      </w:pPr>
      <w:r w:rsidRPr="00B11EA3">
        <w:rPr>
          <w:b/>
          <w:bCs/>
          <w:sz w:val="24"/>
          <w:szCs w:val="24"/>
          <w:u w:val="single"/>
        </w:rPr>
        <w:t>161.46 – VACATION ACCRUALS:</w:t>
      </w:r>
    </w:p>
    <w:p w14:paraId="07673F03" w14:textId="6339A383" w:rsidR="00984D0C" w:rsidRPr="00B11EA3" w:rsidRDefault="00984D0C" w:rsidP="00611398">
      <w:pPr>
        <w:rPr>
          <w:sz w:val="24"/>
          <w:szCs w:val="24"/>
        </w:rPr>
      </w:pPr>
      <w:r w:rsidRPr="00B11EA3">
        <w:rPr>
          <w:sz w:val="24"/>
          <w:szCs w:val="24"/>
        </w:rPr>
        <w:t>Non-Director full-time employees accrue vacation leave at the rates listed below:</w:t>
      </w:r>
    </w:p>
    <w:p w14:paraId="3542C46A" w14:textId="6F4B460D" w:rsidR="00984D0C" w:rsidRPr="00B11EA3" w:rsidRDefault="00984D0C" w:rsidP="00611398">
      <w:pPr>
        <w:rPr>
          <w:sz w:val="24"/>
          <w:szCs w:val="24"/>
        </w:rPr>
      </w:pPr>
      <w:r w:rsidRPr="00B11EA3">
        <w:rPr>
          <w:sz w:val="24"/>
          <w:szCs w:val="24"/>
        </w:rPr>
        <w:t>1 Year of Service</w:t>
      </w:r>
      <w:r w:rsidRPr="00B11EA3">
        <w:rPr>
          <w:sz w:val="24"/>
          <w:szCs w:val="24"/>
        </w:rPr>
        <w:tab/>
      </w:r>
      <w:r w:rsidRPr="00B11EA3">
        <w:rPr>
          <w:sz w:val="24"/>
          <w:szCs w:val="24"/>
        </w:rPr>
        <w:tab/>
        <w:t>3.1 hours per pay</w:t>
      </w:r>
      <w:r w:rsidRPr="00B11EA3">
        <w:rPr>
          <w:sz w:val="24"/>
          <w:szCs w:val="24"/>
        </w:rPr>
        <w:tab/>
      </w:r>
      <w:r w:rsidRPr="00B11EA3">
        <w:rPr>
          <w:sz w:val="24"/>
          <w:szCs w:val="24"/>
        </w:rPr>
        <w:tab/>
      </w:r>
      <w:r w:rsidRPr="00B11EA3">
        <w:rPr>
          <w:sz w:val="24"/>
          <w:szCs w:val="24"/>
        </w:rPr>
        <w:tab/>
        <w:t>80 hours per year</w:t>
      </w:r>
    </w:p>
    <w:p w14:paraId="35CB5DDB" w14:textId="10E6D46E" w:rsidR="00984D0C" w:rsidRPr="00B11EA3" w:rsidRDefault="00984D0C" w:rsidP="00611398">
      <w:pPr>
        <w:rPr>
          <w:sz w:val="24"/>
          <w:szCs w:val="24"/>
        </w:rPr>
      </w:pPr>
      <w:r w:rsidRPr="00B11EA3">
        <w:rPr>
          <w:sz w:val="24"/>
          <w:szCs w:val="24"/>
        </w:rPr>
        <w:t>5 Years of Service</w:t>
      </w:r>
      <w:r w:rsidRPr="00B11EA3">
        <w:rPr>
          <w:sz w:val="24"/>
          <w:szCs w:val="24"/>
        </w:rPr>
        <w:tab/>
      </w:r>
      <w:r w:rsidRPr="00B11EA3">
        <w:rPr>
          <w:sz w:val="24"/>
          <w:szCs w:val="24"/>
        </w:rPr>
        <w:tab/>
        <w:t>4.6 hours per pay</w:t>
      </w:r>
      <w:r w:rsidRPr="00B11EA3">
        <w:rPr>
          <w:sz w:val="24"/>
          <w:szCs w:val="24"/>
        </w:rPr>
        <w:tab/>
      </w:r>
      <w:r w:rsidRPr="00B11EA3">
        <w:rPr>
          <w:sz w:val="24"/>
          <w:szCs w:val="24"/>
        </w:rPr>
        <w:tab/>
      </w:r>
      <w:r w:rsidRPr="00B11EA3">
        <w:rPr>
          <w:sz w:val="24"/>
          <w:szCs w:val="24"/>
        </w:rPr>
        <w:tab/>
        <w:t>120 hours per year</w:t>
      </w:r>
    </w:p>
    <w:p w14:paraId="6499269C" w14:textId="412E2C67" w:rsidR="00984D0C" w:rsidRPr="00B11EA3" w:rsidRDefault="00984D0C" w:rsidP="00611398">
      <w:pPr>
        <w:rPr>
          <w:sz w:val="24"/>
          <w:szCs w:val="24"/>
        </w:rPr>
      </w:pPr>
      <w:r w:rsidRPr="00B11EA3">
        <w:rPr>
          <w:sz w:val="24"/>
          <w:szCs w:val="24"/>
        </w:rPr>
        <w:t>15 Years of Service</w:t>
      </w:r>
      <w:r w:rsidRPr="00B11EA3">
        <w:rPr>
          <w:sz w:val="24"/>
          <w:szCs w:val="24"/>
        </w:rPr>
        <w:tab/>
      </w:r>
      <w:r w:rsidRPr="00B11EA3">
        <w:rPr>
          <w:sz w:val="24"/>
          <w:szCs w:val="24"/>
        </w:rPr>
        <w:tab/>
        <w:t>7.7 hours per pay</w:t>
      </w:r>
      <w:r w:rsidRPr="00B11EA3">
        <w:rPr>
          <w:sz w:val="24"/>
          <w:szCs w:val="24"/>
        </w:rPr>
        <w:tab/>
      </w:r>
      <w:r w:rsidRPr="00B11EA3">
        <w:rPr>
          <w:sz w:val="24"/>
          <w:szCs w:val="24"/>
        </w:rPr>
        <w:tab/>
      </w:r>
      <w:r w:rsidRPr="00B11EA3">
        <w:rPr>
          <w:sz w:val="24"/>
          <w:szCs w:val="24"/>
        </w:rPr>
        <w:tab/>
        <w:t>200 hours per year</w:t>
      </w:r>
    </w:p>
    <w:p w14:paraId="5FAE8B19" w14:textId="626B0A15" w:rsidR="00984D0C" w:rsidRPr="00B11EA3" w:rsidRDefault="00984D0C" w:rsidP="00611398">
      <w:pPr>
        <w:rPr>
          <w:b/>
          <w:bCs/>
          <w:sz w:val="24"/>
          <w:szCs w:val="24"/>
          <w:u w:val="single"/>
        </w:rPr>
      </w:pPr>
      <w:r w:rsidRPr="00B11EA3">
        <w:rPr>
          <w:b/>
          <w:bCs/>
          <w:sz w:val="24"/>
          <w:szCs w:val="24"/>
          <w:u w:val="single"/>
        </w:rPr>
        <w:t>161.32 – SERVICE CREDIT (LONGEVITY PAY):</w:t>
      </w:r>
    </w:p>
    <w:p w14:paraId="3F6EB88C" w14:textId="427DDF05" w:rsidR="00984D0C" w:rsidRPr="00B11EA3" w:rsidRDefault="00984D0C" w:rsidP="00611398">
      <w:pPr>
        <w:rPr>
          <w:sz w:val="24"/>
          <w:szCs w:val="24"/>
        </w:rPr>
      </w:pPr>
      <w:r w:rsidRPr="00B11EA3">
        <w:rPr>
          <w:sz w:val="24"/>
          <w:szCs w:val="24"/>
        </w:rPr>
        <w:t>Each full-time employee employed with the city for 5 years shall be entitled to a service credit payment of $800.00</w:t>
      </w:r>
      <w:r w:rsidR="009F78CB" w:rsidRPr="00B11EA3">
        <w:rPr>
          <w:sz w:val="24"/>
          <w:szCs w:val="24"/>
        </w:rPr>
        <w:t xml:space="preserve"> plus $90.00 for each year of service over 5 years to a maximum amount of $2,060.00.</w:t>
      </w:r>
    </w:p>
    <w:p w14:paraId="71E193A9" w14:textId="56825700" w:rsidR="009F78CB" w:rsidRPr="00B11EA3" w:rsidRDefault="009F78CB" w:rsidP="00611398">
      <w:pPr>
        <w:rPr>
          <w:b/>
          <w:bCs/>
          <w:sz w:val="24"/>
          <w:szCs w:val="24"/>
          <w:u w:val="single"/>
        </w:rPr>
      </w:pPr>
      <w:r w:rsidRPr="00B11EA3">
        <w:rPr>
          <w:b/>
          <w:bCs/>
          <w:sz w:val="24"/>
          <w:szCs w:val="24"/>
          <w:u w:val="single"/>
        </w:rPr>
        <w:t>161.36 – TUITION REIMBURSEMENT:</w:t>
      </w:r>
    </w:p>
    <w:p w14:paraId="61124BAF" w14:textId="15823D88" w:rsidR="00611398" w:rsidRPr="00B11EA3" w:rsidRDefault="009F78CB" w:rsidP="00611398">
      <w:pPr>
        <w:rPr>
          <w:sz w:val="24"/>
          <w:szCs w:val="24"/>
        </w:rPr>
      </w:pPr>
      <w:r w:rsidRPr="00B11EA3">
        <w:rPr>
          <w:sz w:val="24"/>
          <w:szCs w:val="24"/>
        </w:rPr>
        <w:t>Full-time employees who have a minimum of twelve (12) months of continuous service shall be eligible for tuition reimbursement up to a maximum, as determined annually in the City’s operating budget, per calendar year and shall be reimbursement of tuition costs only.</w:t>
      </w:r>
    </w:p>
    <w:sectPr w:rsidR="00611398" w:rsidRPr="00B11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Baxter">
    <w15:presenceInfo w15:providerId="AD" w15:userId="S::jbaxter@hilliardohio.gov::ce1f85cf-049b-4f03-bf5c-94ce8bd41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98"/>
    <w:rsid w:val="00502D7E"/>
    <w:rsid w:val="00611398"/>
    <w:rsid w:val="00984D0C"/>
    <w:rsid w:val="009E7F1A"/>
    <w:rsid w:val="009F78CB"/>
    <w:rsid w:val="00B11EA3"/>
    <w:rsid w:val="00E2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33CF"/>
  <w15:chartTrackingRefBased/>
  <w15:docId w15:val="{E6986EAF-445E-4B97-A3E6-8BCC8413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455</Words>
  <Characters>2321</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Sivert</dc:creator>
  <cp:keywords/>
  <dc:description/>
  <cp:lastModifiedBy>Shellie Sivert</cp:lastModifiedBy>
  <cp:revision>1</cp:revision>
  <dcterms:created xsi:type="dcterms:W3CDTF">2021-09-22T14:55:00Z</dcterms:created>
  <dcterms:modified xsi:type="dcterms:W3CDTF">2021-09-22T15:28:00Z</dcterms:modified>
</cp:coreProperties>
</file>